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8D" w:rsidRPr="005F391D" w:rsidRDefault="001862AF">
      <w:pPr>
        <w:rPr>
          <w:rFonts w:asciiTheme="majorHAnsi" w:hAnsiTheme="majorHAnsi" w:cs="Arial"/>
          <w:b/>
          <w:u w:val="single"/>
        </w:rPr>
      </w:pPr>
      <w:r w:rsidRPr="005F391D">
        <w:rPr>
          <w:rFonts w:asciiTheme="majorHAnsi" w:hAnsiTheme="majorHAnsi" w:cs="Arial"/>
          <w:b/>
          <w:u w:val="single"/>
        </w:rPr>
        <w:t>INVESTIGATION REPORT</w:t>
      </w:r>
      <w:r w:rsidR="00C909F8" w:rsidRPr="005F391D">
        <w:rPr>
          <w:rFonts w:asciiTheme="majorHAnsi" w:hAnsiTheme="majorHAnsi" w:cs="Arial"/>
          <w:b/>
          <w:u w:val="single"/>
        </w:rPr>
        <w:t xml:space="preserve"> </w:t>
      </w:r>
    </w:p>
    <w:p w:rsidR="00C909F8" w:rsidRPr="005F391D" w:rsidRDefault="00C909F8">
      <w:pPr>
        <w:rPr>
          <w:rFonts w:asciiTheme="majorHAnsi" w:hAnsiTheme="majorHAnsi" w:cs="Arial"/>
        </w:rPr>
      </w:pPr>
    </w:p>
    <w:p w:rsidR="001862AF" w:rsidRPr="005F391D" w:rsidRDefault="001862AF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ALLEGATION</w:t>
      </w:r>
    </w:p>
    <w:p w:rsidR="00C909F8" w:rsidRPr="005F391D" w:rsidRDefault="00C909F8">
      <w:pPr>
        <w:rPr>
          <w:rFonts w:asciiTheme="majorHAnsi" w:hAnsiTheme="majorHAnsi" w:cs="Arial"/>
          <w:b/>
        </w:rPr>
      </w:pPr>
    </w:p>
    <w:p w:rsidR="001862AF" w:rsidRPr="005F391D" w:rsidRDefault="001862AF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This Investigation Report results from the investigation into the allegation that…..</w:t>
      </w:r>
    </w:p>
    <w:p w:rsidR="001862AF" w:rsidRPr="005F391D" w:rsidRDefault="001862AF">
      <w:pPr>
        <w:rPr>
          <w:rFonts w:asciiTheme="majorHAnsi" w:hAnsiTheme="majorHAnsi" w:cs="Arial"/>
          <w:b/>
        </w:rPr>
      </w:pPr>
    </w:p>
    <w:p w:rsidR="00C909F8" w:rsidRPr="005F391D" w:rsidRDefault="00EE21A2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CONTENTS</w:t>
      </w:r>
    </w:p>
    <w:p w:rsidR="00C909F8" w:rsidRPr="005F391D" w:rsidRDefault="00C909F8">
      <w:pPr>
        <w:rPr>
          <w:rFonts w:asciiTheme="majorHAnsi" w:hAnsiTheme="majorHAnsi" w:cs="Arial"/>
        </w:rPr>
      </w:pPr>
    </w:p>
    <w:p w:rsidR="00C909F8" w:rsidRPr="005F391D" w:rsidRDefault="00C909F8">
      <w:pPr>
        <w:rPr>
          <w:rFonts w:asciiTheme="majorHAnsi" w:hAnsiTheme="majorHAnsi" w:cs="Arial"/>
        </w:rPr>
      </w:pPr>
    </w:p>
    <w:p w:rsidR="00C909F8" w:rsidRPr="005F391D" w:rsidRDefault="00EE21A2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EXECUTIVE SUMMARY</w:t>
      </w:r>
    </w:p>
    <w:p w:rsidR="00C909F8" w:rsidRPr="005F391D" w:rsidRDefault="00C909F8">
      <w:pPr>
        <w:rPr>
          <w:rFonts w:asciiTheme="majorHAnsi" w:hAnsiTheme="majorHAnsi" w:cs="Arial"/>
        </w:rPr>
      </w:pPr>
    </w:p>
    <w:p w:rsidR="00C909F8" w:rsidRPr="005F391D" w:rsidRDefault="00C909F8">
      <w:pPr>
        <w:rPr>
          <w:rFonts w:asciiTheme="majorHAnsi" w:hAnsiTheme="majorHAnsi" w:cs="Arial"/>
        </w:rPr>
      </w:pPr>
    </w:p>
    <w:p w:rsidR="00C909F8" w:rsidRPr="005F391D" w:rsidRDefault="00C909F8">
      <w:pPr>
        <w:rPr>
          <w:rFonts w:asciiTheme="majorHAnsi" w:hAnsiTheme="majorHAnsi" w:cs="Arial"/>
        </w:rPr>
      </w:pPr>
    </w:p>
    <w:p w:rsidR="008326D9" w:rsidRPr="005F391D" w:rsidRDefault="00EE21A2" w:rsidP="008326D9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BACKGROUND</w:t>
      </w:r>
      <w:r w:rsidR="008326D9" w:rsidRPr="005F391D">
        <w:rPr>
          <w:rFonts w:asciiTheme="majorHAnsi" w:hAnsiTheme="majorHAnsi" w:cs="Arial"/>
          <w:b/>
        </w:rPr>
        <w:t xml:space="preserve"> </w:t>
      </w:r>
    </w:p>
    <w:p w:rsidR="00C909F8" w:rsidRPr="005F391D" w:rsidRDefault="00C909F8">
      <w:pPr>
        <w:rPr>
          <w:rFonts w:asciiTheme="majorHAnsi" w:hAnsiTheme="majorHAnsi" w:cs="Arial"/>
        </w:rPr>
      </w:pPr>
    </w:p>
    <w:p w:rsidR="00D42D33" w:rsidRPr="005F391D" w:rsidRDefault="001862AF" w:rsidP="00D42D33">
      <w:pPr>
        <w:rPr>
          <w:rFonts w:asciiTheme="majorHAnsi" w:hAnsiTheme="majorHAnsi" w:cs="Arial"/>
        </w:rPr>
      </w:pPr>
      <w:proofErr w:type="gramStart"/>
      <w:r w:rsidRPr="005F391D">
        <w:rPr>
          <w:rFonts w:asciiTheme="majorHAnsi" w:hAnsiTheme="majorHAnsi" w:cs="Arial"/>
        </w:rPr>
        <w:t>Broad Detail.</w:t>
      </w:r>
      <w:proofErr w:type="gramEnd"/>
      <w:r w:rsidRPr="005F391D">
        <w:rPr>
          <w:rFonts w:asciiTheme="majorHAnsi" w:hAnsiTheme="majorHAnsi" w:cs="Arial"/>
        </w:rPr>
        <w:t xml:space="preserve"> </w:t>
      </w:r>
    </w:p>
    <w:p w:rsidR="00561E7D" w:rsidRPr="005F391D" w:rsidRDefault="00561E7D" w:rsidP="00D42D33">
      <w:pPr>
        <w:rPr>
          <w:rFonts w:asciiTheme="majorHAnsi" w:hAnsiTheme="majorHAnsi" w:cs="Arial"/>
        </w:rPr>
      </w:pPr>
    </w:p>
    <w:p w:rsidR="00897BFA" w:rsidRPr="005F391D" w:rsidRDefault="00897BFA" w:rsidP="00897BFA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PURPOSE OF INVESTIGATION &amp; TERMS OF REFERENCE</w:t>
      </w:r>
      <w:r w:rsidR="00B15E7A" w:rsidRPr="005F391D">
        <w:rPr>
          <w:rFonts w:asciiTheme="majorHAnsi" w:hAnsiTheme="majorHAnsi" w:cs="Arial"/>
          <w:b/>
        </w:rPr>
        <w:t xml:space="preserve"> </w:t>
      </w:r>
    </w:p>
    <w:p w:rsidR="00897BFA" w:rsidRPr="005F391D" w:rsidRDefault="00897BFA" w:rsidP="00897BFA">
      <w:pPr>
        <w:rPr>
          <w:rFonts w:asciiTheme="majorHAnsi" w:hAnsiTheme="majorHAnsi" w:cs="Arial"/>
        </w:rPr>
      </w:pPr>
    </w:p>
    <w:p w:rsidR="00912145" w:rsidRPr="005F391D" w:rsidRDefault="008326D9" w:rsidP="00912145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 xml:space="preserve">The purpose of this investigation </w:t>
      </w:r>
      <w:r w:rsidR="00912145" w:rsidRPr="005F391D">
        <w:rPr>
          <w:rFonts w:asciiTheme="majorHAnsi" w:hAnsiTheme="majorHAnsi" w:cs="Arial"/>
        </w:rPr>
        <w:t>wa</w:t>
      </w:r>
      <w:r w:rsidRPr="005F391D">
        <w:rPr>
          <w:rFonts w:asciiTheme="majorHAnsi" w:hAnsiTheme="majorHAnsi" w:cs="Arial"/>
        </w:rPr>
        <w:t xml:space="preserve">s </w:t>
      </w:r>
    </w:p>
    <w:p w:rsidR="00912145" w:rsidRPr="005F391D" w:rsidRDefault="00912145">
      <w:pPr>
        <w:rPr>
          <w:rFonts w:asciiTheme="majorHAnsi" w:hAnsiTheme="majorHAnsi" w:cs="Arial"/>
        </w:rPr>
      </w:pPr>
    </w:p>
    <w:p w:rsidR="00912145" w:rsidRPr="005F391D" w:rsidRDefault="00897BFA" w:rsidP="00912145">
      <w:pPr>
        <w:ind w:left="720"/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 xml:space="preserve">(a) </w:t>
      </w:r>
    </w:p>
    <w:p w:rsidR="00912145" w:rsidRPr="005F391D" w:rsidRDefault="00912145" w:rsidP="00912145">
      <w:pPr>
        <w:ind w:left="720"/>
        <w:rPr>
          <w:rFonts w:asciiTheme="majorHAnsi" w:hAnsiTheme="majorHAnsi" w:cs="Arial"/>
        </w:rPr>
      </w:pPr>
    </w:p>
    <w:p w:rsidR="004E3AAB" w:rsidRPr="005F391D" w:rsidRDefault="00897BFA" w:rsidP="00912145">
      <w:pPr>
        <w:numPr>
          <w:ins w:id="0" w:author="pr523" w:date="2007-04-23T10:41:00Z"/>
        </w:numPr>
        <w:ind w:left="720"/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 xml:space="preserve">(b) </w:t>
      </w:r>
    </w:p>
    <w:p w:rsidR="004E3AAB" w:rsidRPr="005F391D" w:rsidRDefault="004E3AAB">
      <w:pPr>
        <w:rPr>
          <w:rFonts w:asciiTheme="majorHAnsi" w:hAnsiTheme="majorHAnsi" w:cs="Arial"/>
        </w:rPr>
      </w:pPr>
    </w:p>
    <w:p w:rsidR="00C909F8" w:rsidRPr="005F391D" w:rsidRDefault="00EE21A2" w:rsidP="00C909F8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METHODOLOGY</w:t>
      </w:r>
    </w:p>
    <w:p w:rsidR="0077683E" w:rsidRPr="005F391D" w:rsidRDefault="0077683E" w:rsidP="007E12C1">
      <w:pPr>
        <w:rPr>
          <w:rFonts w:asciiTheme="majorHAnsi" w:hAnsiTheme="majorHAnsi" w:cs="Arial"/>
        </w:rPr>
      </w:pPr>
    </w:p>
    <w:p w:rsidR="007E12C1" w:rsidRPr="005F391D" w:rsidRDefault="00D42D33" w:rsidP="007E12C1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 xml:space="preserve">The investigation was undertaken by </w:t>
      </w:r>
      <w:r w:rsidR="001862AF" w:rsidRPr="005F391D">
        <w:rPr>
          <w:rFonts w:asciiTheme="majorHAnsi" w:hAnsiTheme="majorHAnsi" w:cs="Arial"/>
        </w:rPr>
        <w:t xml:space="preserve">(name) </w:t>
      </w:r>
      <w:r w:rsidR="007E12C1" w:rsidRPr="005F391D">
        <w:rPr>
          <w:rFonts w:asciiTheme="majorHAnsi" w:hAnsiTheme="majorHAnsi" w:cs="Arial"/>
        </w:rPr>
        <w:t>with the</w:t>
      </w:r>
      <w:r w:rsidRPr="005F391D">
        <w:rPr>
          <w:rFonts w:asciiTheme="majorHAnsi" w:hAnsiTheme="majorHAnsi" w:cs="Arial"/>
        </w:rPr>
        <w:t xml:space="preserve"> support</w:t>
      </w:r>
      <w:r w:rsidR="007E12C1" w:rsidRPr="005F391D">
        <w:rPr>
          <w:rFonts w:asciiTheme="majorHAnsi" w:hAnsiTheme="majorHAnsi" w:cs="Arial"/>
        </w:rPr>
        <w:t xml:space="preserve"> of</w:t>
      </w:r>
      <w:r w:rsidRPr="005F391D">
        <w:rPr>
          <w:rFonts w:asciiTheme="majorHAnsi" w:hAnsiTheme="majorHAnsi" w:cs="Arial"/>
        </w:rPr>
        <w:t xml:space="preserve"> </w:t>
      </w:r>
      <w:r w:rsidR="001862AF" w:rsidRPr="005F391D">
        <w:rPr>
          <w:rFonts w:asciiTheme="majorHAnsi" w:hAnsiTheme="majorHAnsi" w:cs="Arial"/>
        </w:rPr>
        <w:t>(name)</w:t>
      </w:r>
      <w:r w:rsidRPr="005F391D">
        <w:rPr>
          <w:rFonts w:asciiTheme="majorHAnsi" w:hAnsiTheme="majorHAnsi" w:cs="Arial"/>
        </w:rPr>
        <w:t xml:space="preserve">, </w:t>
      </w:r>
      <w:r w:rsidR="001862AF" w:rsidRPr="005F391D">
        <w:rPr>
          <w:rFonts w:asciiTheme="majorHAnsi" w:hAnsiTheme="majorHAnsi" w:cs="Arial"/>
        </w:rPr>
        <w:t xml:space="preserve">HR </w:t>
      </w:r>
      <w:r w:rsidRPr="005F391D">
        <w:rPr>
          <w:rFonts w:asciiTheme="majorHAnsi" w:hAnsiTheme="majorHAnsi" w:cs="Arial"/>
        </w:rPr>
        <w:t>Manager</w:t>
      </w:r>
      <w:r w:rsidR="00912145" w:rsidRPr="005F391D">
        <w:rPr>
          <w:rFonts w:asciiTheme="majorHAnsi" w:hAnsiTheme="majorHAnsi" w:cs="Arial"/>
        </w:rPr>
        <w:t>,</w:t>
      </w:r>
      <w:r w:rsidR="001D7765" w:rsidRPr="005F391D">
        <w:rPr>
          <w:rFonts w:asciiTheme="majorHAnsi" w:hAnsiTheme="majorHAnsi" w:cs="Arial"/>
        </w:rPr>
        <w:t xml:space="preserve"> by means of a series of interviews with University employees and </w:t>
      </w:r>
      <w:r w:rsidR="0041533B" w:rsidRPr="005F391D">
        <w:rPr>
          <w:rFonts w:asciiTheme="majorHAnsi" w:hAnsiTheme="majorHAnsi" w:cs="Arial"/>
        </w:rPr>
        <w:t xml:space="preserve">the </w:t>
      </w:r>
      <w:r w:rsidR="001D7765" w:rsidRPr="005F391D">
        <w:rPr>
          <w:rFonts w:asciiTheme="majorHAnsi" w:hAnsiTheme="majorHAnsi" w:cs="Arial"/>
        </w:rPr>
        <w:t>examination of documents</w:t>
      </w:r>
      <w:r w:rsidRPr="005F391D">
        <w:rPr>
          <w:rFonts w:asciiTheme="majorHAnsi" w:hAnsiTheme="majorHAnsi" w:cs="Arial"/>
        </w:rPr>
        <w:t xml:space="preserve">.  </w:t>
      </w:r>
    </w:p>
    <w:p w:rsidR="007E12C1" w:rsidRPr="005F391D" w:rsidRDefault="007E12C1" w:rsidP="007E12C1">
      <w:pPr>
        <w:rPr>
          <w:rFonts w:asciiTheme="majorHAnsi" w:hAnsiTheme="majorHAnsi" w:cs="Arial"/>
        </w:rPr>
      </w:pPr>
    </w:p>
    <w:p w:rsidR="001D7765" w:rsidRPr="005F391D" w:rsidRDefault="001D7765" w:rsidP="007E12C1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 xml:space="preserve">Interviews </w:t>
      </w:r>
    </w:p>
    <w:p w:rsidR="001D7765" w:rsidRPr="005F391D" w:rsidRDefault="001D7765" w:rsidP="001D7765">
      <w:pPr>
        <w:rPr>
          <w:rFonts w:asciiTheme="majorHAnsi" w:hAnsiTheme="majorHAnsi" w:cs="Arial"/>
        </w:rPr>
      </w:pPr>
    </w:p>
    <w:p w:rsidR="00716F04" w:rsidRPr="005F391D" w:rsidRDefault="00716F04" w:rsidP="001D7765">
      <w:pPr>
        <w:rPr>
          <w:rFonts w:asciiTheme="majorHAnsi" w:hAnsiTheme="majorHAnsi" w:cs="Arial"/>
        </w:rPr>
      </w:pPr>
    </w:p>
    <w:p w:rsidR="00716F04" w:rsidRPr="005F391D" w:rsidRDefault="00716F04" w:rsidP="001D7765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The following University employees were interviewed and a</w:t>
      </w:r>
      <w:r w:rsidR="004E3AAB" w:rsidRPr="005F391D">
        <w:rPr>
          <w:rFonts w:asciiTheme="majorHAnsi" w:hAnsiTheme="majorHAnsi" w:cs="Arial"/>
        </w:rPr>
        <w:t>n agreed</w:t>
      </w:r>
      <w:r w:rsidRPr="005F391D">
        <w:rPr>
          <w:rFonts w:asciiTheme="majorHAnsi" w:hAnsiTheme="majorHAnsi" w:cs="Arial"/>
        </w:rPr>
        <w:t xml:space="preserve"> written record of each interview </w:t>
      </w:r>
      <w:r w:rsidR="004E3AAB" w:rsidRPr="005F391D">
        <w:rPr>
          <w:rFonts w:asciiTheme="majorHAnsi" w:hAnsiTheme="majorHAnsi" w:cs="Arial"/>
        </w:rPr>
        <w:t>compiled</w:t>
      </w:r>
      <w:r w:rsidRPr="005F391D">
        <w:rPr>
          <w:rFonts w:asciiTheme="majorHAnsi" w:hAnsiTheme="majorHAnsi" w:cs="Arial"/>
        </w:rPr>
        <w:t>.</w:t>
      </w:r>
    </w:p>
    <w:p w:rsidR="00F66C07" w:rsidRPr="005F391D" w:rsidRDefault="00F66C07" w:rsidP="001D7765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49"/>
        <w:gridCol w:w="713"/>
        <w:gridCol w:w="2522"/>
        <w:gridCol w:w="729"/>
      </w:tblGrid>
      <w:tr w:rsidR="00F05DA5" w:rsidRPr="005F391D" w:rsidTr="00F15115">
        <w:tc>
          <w:tcPr>
            <w:tcW w:w="0" w:type="auto"/>
          </w:tcPr>
          <w:p w:rsidR="00F66C07" w:rsidRPr="005F391D" w:rsidRDefault="002E5525" w:rsidP="001D7765">
            <w:pPr>
              <w:rPr>
                <w:rFonts w:asciiTheme="majorHAnsi" w:hAnsiTheme="majorHAnsi" w:cs="Arial"/>
                <w:b/>
              </w:rPr>
            </w:pPr>
            <w:r w:rsidRPr="005F391D">
              <w:rPr>
                <w:rFonts w:asciiTheme="majorHAnsi" w:hAnsiTheme="majorHAnsi" w:cs="Arial"/>
                <w:b/>
              </w:rPr>
              <w:t xml:space="preserve">Name </w:t>
            </w:r>
          </w:p>
        </w:tc>
        <w:tc>
          <w:tcPr>
            <w:tcW w:w="0" w:type="auto"/>
          </w:tcPr>
          <w:p w:rsidR="00F66C07" w:rsidRPr="005F391D" w:rsidRDefault="002E5525" w:rsidP="001D7765">
            <w:pPr>
              <w:rPr>
                <w:rFonts w:asciiTheme="majorHAnsi" w:hAnsiTheme="majorHAnsi" w:cs="Arial"/>
                <w:b/>
              </w:rPr>
            </w:pPr>
            <w:r w:rsidRPr="005F391D">
              <w:rPr>
                <w:rFonts w:asciiTheme="majorHAnsi" w:hAnsiTheme="majorHAnsi" w:cs="Arial"/>
                <w:b/>
              </w:rPr>
              <w:t xml:space="preserve">Role </w:t>
            </w:r>
          </w:p>
        </w:tc>
        <w:tc>
          <w:tcPr>
            <w:tcW w:w="0" w:type="auto"/>
          </w:tcPr>
          <w:p w:rsidR="00F66C07" w:rsidRPr="005F391D" w:rsidRDefault="002E5525" w:rsidP="001D7765">
            <w:pPr>
              <w:rPr>
                <w:rFonts w:asciiTheme="majorHAnsi" w:hAnsiTheme="majorHAnsi" w:cs="Arial"/>
                <w:b/>
              </w:rPr>
            </w:pPr>
            <w:r w:rsidRPr="005F391D">
              <w:rPr>
                <w:rFonts w:asciiTheme="majorHAnsi" w:hAnsiTheme="majorHAnsi" w:cs="Arial"/>
                <w:b/>
              </w:rPr>
              <w:t>Reason for interview</w:t>
            </w:r>
          </w:p>
        </w:tc>
        <w:tc>
          <w:tcPr>
            <w:tcW w:w="0" w:type="auto"/>
          </w:tcPr>
          <w:p w:rsidR="00F66C07" w:rsidRPr="005F391D" w:rsidRDefault="00895CEA" w:rsidP="001D7765">
            <w:pPr>
              <w:rPr>
                <w:rFonts w:asciiTheme="majorHAnsi" w:hAnsiTheme="majorHAnsi" w:cs="Arial"/>
                <w:b/>
              </w:rPr>
            </w:pPr>
            <w:r w:rsidRPr="005F391D">
              <w:rPr>
                <w:rFonts w:asciiTheme="majorHAnsi" w:hAnsiTheme="majorHAnsi" w:cs="Arial"/>
                <w:b/>
              </w:rPr>
              <w:t xml:space="preserve">Date </w:t>
            </w:r>
          </w:p>
        </w:tc>
      </w:tr>
      <w:tr w:rsidR="00F05DA5" w:rsidRPr="005F391D" w:rsidTr="00F15115"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1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2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3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C940F5">
            <w:pPr>
              <w:numPr>
                <w:ins w:id="4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5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6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7" w:author="pr523" w:date="2007-04-23T10:44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8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9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F66C07" w:rsidRPr="005F391D" w:rsidRDefault="00F66C07" w:rsidP="001D7765">
            <w:pPr>
              <w:numPr>
                <w:ins w:id="10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11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12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13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  <w:tr w:rsidR="00F05DA5" w:rsidRPr="005F391D" w:rsidTr="00F15115">
        <w:tc>
          <w:tcPr>
            <w:tcW w:w="0" w:type="auto"/>
          </w:tcPr>
          <w:p w:rsidR="00912145" w:rsidRPr="005F391D" w:rsidRDefault="00912145" w:rsidP="001D7765">
            <w:pPr>
              <w:numPr>
                <w:ins w:id="14" w:author="pr523" w:date="2007-04-23T10:45:00Z"/>
              </w:num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  <w:tc>
          <w:tcPr>
            <w:tcW w:w="0" w:type="auto"/>
          </w:tcPr>
          <w:p w:rsidR="00F66C07" w:rsidRPr="005F391D" w:rsidRDefault="00F66C07" w:rsidP="001D7765">
            <w:pPr>
              <w:rPr>
                <w:rFonts w:asciiTheme="majorHAnsi" w:hAnsiTheme="majorHAnsi" w:cs="Arial"/>
              </w:rPr>
            </w:pPr>
          </w:p>
        </w:tc>
      </w:tr>
    </w:tbl>
    <w:p w:rsidR="001D7765" w:rsidRPr="005F391D" w:rsidRDefault="001D7765" w:rsidP="007E12C1">
      <w:pPr>
        <w:rPr>
          <w:rFonts w:asciiTheme="majorHAnsi" w:hAnsiTheme="majorHAnsi" w:cs="Arial"/>
        </w:rPr>
      </w:pPr>
    </w:p>
    <w:p w:rsidR="001D7765" w:rsidRPr="005F391D" w:rsidRDefault="001D7765" w:rsidP="007E12C1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 xml:space="preserve">Documentation </w:t>
      </w:r>
    </w:p>
    <w:p w:rsidR="00D9583E" w:rsidRPr="005F391D" w:rsidRDefault="00D9583E" w:rsidP="007E12C1">
      <w:pPr>
        <w:rPr>
          <w:rFonts w:asciiTheme="majorHAnsi" w:hAnsiTheme="majorHAnsi" w:cs="Arial"/>
        </w:rPr>
      </w:pPr>
    </w:p>
    <w:p w:rsidR="0041121A" w:rsidRPr="005F391D" w:rsidRDefault="00EE21A2" w:rsidP="007E12C1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T</w:t>
      </w:r>
      <w:r w:rsidR="00D42D33" w:rsidRPr="005F391D">
        <w:rPr>
          <w:rFonts w:asciiTheme="majorHAnsi" w:hAnsiTheme="majorHAnsi" w:cs="Arial"/>
        </w:rPr>
        <w:t xml:space="preserve">he </w:t>
      </w:r>
      <w:r w:rsidRPr="005F391D">
        <w:rPr>
          <w:rFonts w:asciiTheme="majorHAnsi" w:hAnsiTheme="majorHAnsi" w:cs="Arial"/>
        </w:rPr>
        <w:t xml:space="preserve">following documents </w:t>
      </w:r>
      <w:r w:rsidR="00B15E7A" w:rsidRPr="005F391D">
        <w:rPr>
          <w:rFonts w:asciiTheme="majorHAnsi" w:hAnsiTheme="majorHAnsi" w:cs="Arial"/>
        </w:rPr>
        <w:t>have been</w:t>
      </w:r>
      <w:r w:rsidRPr="005F391D">
        <w:rPr>
          <w:rFonts w:asciiTheme="majorHAnsi" w:hAnsiTheme="majorHAnsi" w:cs="Arial"/>
        </w:rPr>
        <w:t xml:space="preserve"> examined:</w:t>
      </w:r>
    </w:p>
    <w:p w:rsidR="00912145" w:rsidRPr="005F391D" w:rsidRDefault="00912145" w:rsidP="007E12C1">
      <w:pPr>
        <w:numPr>
          <w:ins w:id="15" w:author="pr523" w:date="2007-04-23T10:46:00Z"/>
        </w:numPr>
        <w:rPr>
          <w:rFonts w:asciiTheme="majorHAnsi" w:hAnsiTheme="majorHAnsi" w:cs="Arial"/>
        </w:rPr>
      </w:pPr>
    </w:p>
    <w:p w:rsidR="00FC1382" w:rsidRPr="005F391D" w:rsidRDefault="00FC1382" w:rsidP="00C909F8">
      <w:pPr>
        <w:rPr>
          <w:rFonts w:asciiTheme="majorHAnsi" w:hAnsiTheme="majorHAnsi" w:cs="Arial"/>
        </w:rPr>
      </w:pPr>
    </w:p>
    <w:p w:rsidR="00C909F8" w:rsidRPr="005F391D" w:rsidRDefault="00E60586" w:rsidP="00C909F8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>FINDINGS</w:t>
      </w:r>
    </w:p>
    <w:p w:rsidR="004E3AAB" w:rsidRPr="005F391D" w:rsidRDefault="004E3AAB" w:rsidP="00C909F8">
      <w:pPr>
        <w:rPr>
          <w:rFonts w:asciiTheme="majorHAnsi" w:hAnsiTheme="majorHAnsi" w:cs="Arial"/>
        </w:rPr>
      </w:pPr>
    </w:p>
    <w:p w:rsidR="00F35992" w:rsidRPr="005F391D" w:rsidRDefault="00F35992" w:rsidP="00C909F8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Preamble</w:t>
      </w:r>
    </w:p>
    <w:p w:rsidR="00F35992" w:rsidRPr="005F391D" w:rsidRDefault="00F35992" w:rsidP="00C909F8">
      <w:pPr>
        <w:rPr>
          <w:rFonts w:asciiTheme="majorHAnsi" w:hAnsiTheme="majorHAnsi" w:cs="Arial"/>
        </w:rPr>
      </w:pPr>
    </w:p>
    <w:p w:rsidR="00F634E6" w:rsidRPr="005F391D" w:rsidRDefault="00F634E6" w:rsidP="00F634E6">
      <w:pPr>
        <w:rPr>
          <w:rFonts w:asciiTheme="majorHAnsi" w:hAnsiTheme="majorHAnsi" w:cs="Arial"/>
        </w:rPr>
      </w:pPr>
    </w:p>
    <w:p w:rsidR="00345395" w:rsidRPr="005F391D" w:rsidRDefault="001862AF" w:rsidP="00F634E6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Point One</w:t>
      </w:r>
    </w:p>
    <w:p w:rsidR="00345395" w:rsidRPr="005F391D" w:rsidRDefault="00345395" w:rsidP="00F634E6">
      <w:pPr>
        <w:rPr>
          <w:rFonts w:asciiTheme="majorHAnsi" w:hAnsiTheme="majorHAnsi" w:cs="Arial"/>
        </w:rPr>
      </w:pPr>
    </w:p>
    <w:p w:rsidR="00345395" w:rsidRPr="005F391D" w:rsidRDefault="001862AF" w:rsidP="00420BFE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Detail</w:t>
      </w:r>
    </w:p>
    <w:p w:rsidR="00345395" w:rsidRPr="005F391D" w:rsidRDefault="00345395" w:rsidP="00420BFE">
      <w:pPr>
        <w:rPr>
          <w:rFonts w:asciiTheme="majorHAnsi" w:hAnsiTheme="majorHAnsi" w:cs="Arial"/>
        </w:rPr>
      </w:pPr>
    </w:p>
    <w:p w:rsidR="00420BFE" w:rsidRPr="005F391D" w:rsidRDefault="00D36CE3" w:rsidP="00420BFE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I</w:t>
      </w:r>
      <w:r w:rsidR="00F16B94" w:rsidRPr="005F391D">
        <w:rPr>
          <w:rFonts w:asciiTheme="majorHAnsi" w:hAnsiTheme="majorHAnsi" w:cs="Arial"/>
        </w:rPr>
        <w:t xml:space="preserve"> </w:t>
      </w:r>
      <w:r w:rsidR="001862AF" w:rsidRPr="005F391D">
        <w:rPr>
          <w:rFonts w:asciiTheme="majorHAnsi" w:hAnsiTheme="majorHAnsi" w:cs="Arial"/>
        </w:rPr>
        <w:t>find/</w:t>
      </w:r>
      <w:r w:rsidR="00F16B94" w:rsidRPr="005F391D">
        <w:rPr>
          <w:rFonts w:asciiTheme="majorHAnsi" w:hAnsiTheme="majorHAnsi" w:cs="Arial"/>
        </w:rPr>
        <w:t>conclude that.</w:t>
      </w:r>
    </w:p>
    <w:p w:rsidR="00420BFE" w:rsidRPr="005F391D" w:rsidRDefault="00420BFE" w:rsidP="00420BFE">
      <w:pPr>
        <w:rPr>
          <w:rFonts w:asciiTheme="majorHAnsi" w:hAnsiTheme="majorHAnsi" w:cs="Arial"/>
        </w:rPr>
      </w:pPr>
    </w:p>
    <w:p w:rsidR="00420BFE" w:rsidRPr="005F391D" w:rsidRDefault="001862AF" w:rsidP="00420BFE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Point Two</w:t>
      </w:r>
    </w:p>
    <w:p w:rsidR="00AF1A20" w:rsidRPr="005F391D" w:rsidRDefault="00AF1A20" w:rsidP="00AF1A20">
      <w:pPr>
        <w:rPr>
          <w:rFonts w:asciiTheme="majorHAnsi" w:hAnsiTheme="majorHAnsi" w:cs="Arial"/>
        </w:rPr>
      </w:pPr>
    </w:p>
    <w:p w:rsidR="00D13D69" w:rsidRPr="005F391D" w:rsidRDefault="001862AF" w:rsidP="00532AFF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I conclude that</w:t>
      </w:r>
      <w:proofErr w:type="gramStart"/>
      <w:r w:rsidRPr="005F391D">
        <w:rPr>
          <w:rFonts w:asciiTheme="majorHAnsi" w:hAnsiTheme="majorHAnsi" w:cs="Arial"/>
        </w:rPr>
        <w:t>..</w:t>
      </w:r>
      <w:proofErr w:type="gramEnd"/>
    </w:p>
    <w:p w:rsidR="001862AF" w:rsidRPr="005F391D" w:rsidRDefault="001862AF" w:rsidP="00532AFF">
      <w:pPr>
        <w:rPr>
          <w:rFonts w:asciiTheme="majorHAnsi" w:hAnsiTheme="majorHAnsi" w:cs="Arial"/>
        </w:rPr>
      </w:pPr>
    </w:p>
    <w:p w:rsidR="00D13D69" w:rsidRPr="005F391D" w:rsidRDefault="001862AF" w:rsidP="00532AFF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Point Three</w:t>
      </w:r>
    </w:p>
    <w:p w:rsidR="00352B1B" w:rsidRPr="005F391D" w:rsidRDefault="00352B1B" w:rsidP="00532AFF">
      <w:pPr>
        <w:numPr>
          <w:ins w:id="16" w:author="pr523" w:date="2007-04-23T10:54:00Z"/>
        </w:numPr>
        <w:rPr>
          <w:rFonts w:asciiTheme="majorHAnsi" w:hAnsiTheme="majorHAnsi" w:cs="Arial"/>
          <w:u w:val="single"/>
        </w:rPr>
      </w:pPr>
    </w:p>
    <w:p w:rsidR="00532AFF" w:rsidRPr="005F391D" w:rsidRDefault="001862AF" w:rsidP="00C13F3A">
      <w:pPr>
        <w:rPr>
          <w:rFonts w:asciiTheme="majorHAnsi" w:hAnsiTheme="majorHAnsi" w:cs="Arial"/>
        </w:rPr>
      </w:pPr>
      <w:proofErr w:type="gramStart"/>
      <w:r w:rsidRPr="005F391D">
        <w:rPr>
          <w:rFonts w:asciiTheme="majorHAnsi" w:hAnsiTheme="majorHAnsi" w:cs="Arial"/>
        </w:rPr>
        <w:t>Detail.</w:t>
      </w:r>
      <w:proofErr w:type="gramEnd"/>
    </w:p>
    <w:p w:rsidR="001862AF" w:rsidRPr="005F391D" w:rsidRDefault="001862AF" w:rsidP="00C13F3A">
      <w:pPr>
        <w:rPr>
          <w:rFonts w:asciiTheme="majorHAnsi" w:hAnsiTheme="majorHAnsi" w:cs="Arial"/>
        </w:rPr>
      </w:pPr>
    </w:p>
    <w:p w:rsidR="001862AF" w:rsidRPr="005F391D" w:rsidRDefault="001862AF" w:rsidP="00C13F3A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I find/conclude that</w:t>
      </w:r>
      <w:proofErr w:type="gramStart"/>
      <w:r w:rsidRPr="005F391D">
        <w:rPr>
          <w:rFonts w:asciiTheme="majorHAnsi" w:hAnsiTheme="majorHAnsi" w:cs="Arial"/>
        </w:rPr>
        <w:t>..</w:t>
      </w:r>
      <w:proofErr w:type="gramEnd"/>
    </w:p>
    <w:p w:rsidR="001862AF" w:rsidRPr="005F391D" w:rsidRDefault="001862AF" w:rsidP="00C13F3A">
      <w:pPr>
        <w:rPr>
          <w:rFonts w:asciiTheme="majorHAnsi" w:hAnsiTheme="majorHAnsi" w:cs="Arial"/>
        </w:rPr>
      </w:pPr>
    </w:p>
    <w:p w:rsidR="00B45411" w:rsidRPr="005F391D" w:rsidRDefault="001862AF" w:rsidP="00C909F8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Point Four</w:t>
      </w:r>
    </w:p>
    <w:p w:rsidR="00B45411" w:rsidRPr="005F391D" w:rsidRDefault="00B45411" w:rsidP="00C909F8">
      <w:pPr>
        <w:rPr>
          <w:rFonts w:asciiTheme="majorHAnsi" w:hAnsiTheme="majorHAnsi" w:cs="Arial"/>
        </w:rPr>
      </w:pPr>
    </w:p>
    <w:p w:rsidR="00500F53" w:rsidRPr="005F391D" w:rsidRDefault="001862AF" w:rsidP="00C909F8">
      <w:pPr>
        <w:rPr>
          <w:rFonts w:asciiTheme="majorHAnsi" w:hAnsiTheme="majorHAnsi" w:cs="Arial"/>
        </w:rPr>
      </w:pPr>
      <w:proofErr w:type="gramStart"/>
      <w:r w:rsidRPr="005F391D">
        <w:rPr>
          <w:rFonts w:asciiTheme="majorHAnsi" w:hAnsiTheme="majorHAnsi" w:cs="Arial"/>
        </w:rPr>
        <w:t>Detail.</w:t>
      </w:r>
      <w:proofErr w:type="gramEnd"/>
    </w:p>
    <w:p w:rsidR="001862AF" w:rsidRPr="005F391D" w:rsidRDefault="001862AF" w:rsidP="00C909F8">
      <w:pPr>
        <w:rPr>
          <w:rFonts w:asciiTheme="majorHAnsi" w:hAnsiTheme="majorHAnsi" w:cs="Arial"/>
        </w:rPr>
      </w:pPr>
    </w:p>
    <w:p w:rsidR="001862AF" w:rsidRPr="005F391D" w:rsidRDefault="001862AF" w:rsidP="00C909F8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I find/conclude that</w:t>
      </w:r>
      <w:proofErr w:type="gramStart"/>
      <w:r w:rsidRPr="005F391D">
        <w:rPr>
          <w:rFonts w:asciiTheme="majorHAnsi" w:hAnsiTheme="majorHAnsi" w:cs="Arial"/>
        </w:rPr>
        <w:t>..</w:t>
      </w:r>
      <w:proofErr w:type="gramEnd"/>
    </w:p>
    <w:p w:rsidR="00500F53" w:rsidRPr="005F391D" w:rsidRDefault="00500F53" w:rsidP="00C909F8">
      <w:pPr>
        <w:rPr>
          <w:rFonts w:asciiTheme="majorHAnsi" w:hAnsiTheme="majorHAnsi" w:cs="Arial"/>
        </w:rPr>
      </w:pPr>
    </w:p>
    <w:p w:rsidR="00500F53" w:rsidRPr="005F391D" w:rsidRDefault="001862AF" w:rsidP="00C909F8">
      <w:pPr>
        <w:rPr>
          <w:rFonts w:asciiTheme="majorHAnsi" w:hAnsiTheme="majorHAnsi" w:cs="Arial"/>
          <w:u w:val="single"/>
        </w:rPr>
      </w:pPr>
      <w:r w:rsidRPr="005F391D">
        <w:rPr>
          <w:rFonts w:asciiTheme="majorHAnsi" w:hAnsiTheme="majorHAnsi" w:cs="Arial"/>
          <w:u w:val="single"/>
        </w:rPr>
        <w:t>Point Five</w:t>
      </w:r>
    </w:p>
    <w:p w:rsidR="005A0D90" w:rsidRPr="005F391D" w:rsidRDefault="005A0D90" w:rsidP="00C909F8">
      <w:pPr>
        <w:rPr>
          <w:rFonts w:asciiTheme="majorHAnsi" w:hAnsiTheme="majorHAnsi" w:cs="Arial"/>
        </w:rPr>
      </w:pPr>
    </w:p>
    <w:p w:rsidR="00807B7C" w:rsidRPr="005F391D" w:rsidRDefault="001862AF" w:rsidP="00C909F8">
      <w:pPr>
        <w:rPr>
          <w:rFonts w:asciiTheme="majorHAnsi" w:hAnsiTheme="majorHAnsi" w:cs="Arial"/>
        </w:rPr>
      </w:pPr>
      <w:proofErr w:type="gramStart"/>
      <w:r w:rsidRPr="005F391D">
        <w:rPr>
          <w:rFonts w:asciiTheme="majorHAnsi" w:hAnsiTheme="majorHAnsi" w:cs="Arial"/>
        </w:rPr>
        <w:t>Detail.</w:t>
      </w:r>
      <w:proofErr w:type="gramEnd"/>
    </w:p>
    <w:p w:rsidR="001862AF" w:rsidRPr="005F391D" w:rsidRDefault="001862AF" w:rsidP="00C909F8">
      <w:pPr>
        <w:rPr>
          <w:rFonts w:asciiTheme="majorHAnsi" w:hAnsiTheme="majorHAnsi" w:cs="Arial"/>
        </w:rPr>
      </w:pPr>
    </w:p>
    <w:p w:rsidR="001862AF" w:rsidRPr="005F391D" w:rsidRDefault="001862AF" w:rsidP="00C909F8">
      <w:pPr>
        <w:rPr>
          <w:rFonts w:asciiTheme="majorHAnsi" w:hAnsiTheme="majorHAnsi" w:cs="Arial"/>
        </w:rPr>
      </w:pPr>
      <w:r w:rsidRPr="005F391D">
        <w:rPr>
          <w:rFonts w:asciiTheme="majorHAnsi" w:hAnsiTheme="majorHAnsi" w:cs="Arial"/>
        </w:rPr>
        <w:t>I find/conclude that</w:t>
      </w:r>
      <w:proofErr w:type="gramStart"/>
      <w:r w:rsidRPr="005F391D">
        <w:rPr>
          <w:rFonts w:asciiTheme="majorHAnsi" w:hAnsiTheme="majorHAnsi" w:cs="Arial"/>
        </w:rPr>
        <w:t>..</w:t>
      </w:r>
      <w:proofErr w:type="gramEnd"/>
    </w:p>
    <w:p w:rsidR="00807B7C" w:rsidRPr="005F391D" w:rsidRDefault="00807B7C" w:rsidP="00C909F8">
      <w:pPr>
        <w:rPr>
          <w:rFonts w:asciiTheme="majorHAnsi" w:hAnsiTheme="majorHAnsi" w:cs="Arial"/>
        </w:rPr>
      </w:pPr>
      <w:bookmarkStart w:id="17" w:name="_GoBack"/>
      <w:bookmarkEnd w:id="17"/>
    </w:p>
    <w:p w:rsidR="008E11FC" w:rsidRPr="005F391D" w:rsidRDefault="008E11FC" w:rsidP="00C909F8">
      <w:pPr>
        <w:rPr>
          <w:rFonts w:asciiTheme="majorHAnsi" w:hAnsiTheme="majorHAnsi" w:cs="Arial"/>
        </w:rPr>
      </w:pPr>
    </w:p>
    <w:p w:rsidR="003A7D16" w:rsidRPr="005F391D" w:rsidRDefault="000D7C0E" w:rsidP="00C909F8">
      <w:pPr>
        <w:rPr>
          <w:rFonts w:asciiTheme="majorHAnsi" w:hAnsiTheme="majorHAnsi" w:cs="Arial"/>
          <w:b/>
        </w:rPr>
      </w:pPr>
      <w:r w:rsidRPr="005F391D">
        <w:rPr>
          <w:rFonts w:asciiTheme="majorHAnsi" w:hAnsiTheme="majorHAnsi" w:cs="Arial"/>
          <w:b/>
        </w:rPr>
        <w:t xml:space="preserve">RECOMMENDATIONS </w:t>
      </w:r>
    </w:p>
    <w:p w:rsidR="003A7D16" w:rsidRPr="005F391D" w:rsidRDefault="003A7D16" w:rsidP="00C909F8">
      <w:pPr>
        <w:rPr>
          <w:rFonts w:asciiTheme="majorHAnsi" w:hAnsiTheme="majorHAnsi" w:cs="Arial"/>
        </w:rPr>
      </w:pPr>
    </w:p>
    <w:p w:rsidR="00471891" w:rsidRPr="005F391D" w:rsidRDefault="00471891" w:rsidP="00C909F8">
      <w:pPr>
        <w:rPr>
          <w:rFonts w:asciiTheme="majorHAnsi" w:hAnsiTheme="majorHAnsi" w:cs="Arial"/>
        </w:rPr>
      </w:pPr>
    </w:p>
    <w:p w:rsidR="008E11FC" w:rsidRPr="005F391D" w:rsidRDefault="008E11FC" w:rsidP="008E11FC">
      <w:pPr>
        <w:rPr>
          <w:rFonts w:asciiTheme="majorHAnsi" w:hAnsiTheme="majorHAnsi" w:cs="Arial"/>
        </w:rPr>
      </w:pPr>
      <w:proofErr w:type="gramStart"/>
      <w:r w:rsidRPr="005F391D">
        <w:rPr>
          <w:rFonts w:asciiTheme="majorHAnsi" w:hAnsiTheme="majorHAnsi" w:cs="Arial"/>
        </w:rPr>
        <w:t>Overall main conclusions, specifically whether there is sufficient evidence to proceed to the formal disciplinary procedure (to a Disciplinary Hearing) or not.</w:t>
      </w:r>
      <w:proofErr w:type="gramEnd"/>
    </w:p>
    <w:p w:rsidR="00C4732A" w:rsidRPr="005F391D" w:rsidRDefault="00C4732A" w:rsidP="008E11FC">
      <w:pPr>
        <w:rPr>
          <w:rFonts w:asciiTheme="majorHAnsi" w:hAnsiTheme="majorHAnsi" w:cs="Arial"/>
        </w:rPr>
      </w:pPr>
    </w:p>
    <w:sectPr w:rsidR="00C4732A" w:rsidRPr="005F391D" w:rsidSect="00B75D36">
      <w:headerReference w:type="even" r:id="rId9"/>
      <w:head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2E" w:rsidRDefault="00B34D2E">
      <w:r>
        <w:separator/>
      </w:r>
    </w:p>
  </w:endnote>
  <w:endnote w:type="continuationSeparator" w:id="0">
    <w:p w:rsidR="00B34D2E" w:rsidRDefault="00B34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2E" w:rsidRDefault="00B34D2E">
      <w:r>
        <w:separator/>
      </w:r>
    </w:p>
  </w:footnote>
  <w:footnote w:type="continuationSeparator" w:id="0">
    <w:p w:rsidR="00B34D2E" w:rsidRDefault="00B34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E1" w:rsidRDefault="00C72C46" w:rsidP="00B75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4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44E1" w:rsidRDefault="00C744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4E1" w:rsidRDefault="00C72C46" w:rsidP="00B75D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44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391D">
      <w:rPr>
        <w:rStyle w:val="PageNumber"/>
        <w:noProof/>
      </w:rPr>
      <w:t>2</w:t>
    </w:r>
    <w:r>
      <w:rPr>
        <w:rStyle w:val="PageNumber"/>
      </w:rPr>
      <w:fldChar w:fldCharType="end"/>
    </w:r>
  </w:p>
  <w:p w:rsidR="00C744E1" w:rsidRPr="00D42D33" w:rsidRDefault="00C744E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B53"/>
    <w:multiLevelType w:val="hybridMultilevel"/>
    <w:tmpl w:val="AF7CC1FE"/>
    <w:lvl w:ilvl="0" w:tplc="195EA92C">
      <w:start w:val="3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0C6"/>
    <w:multiLevelType w:val="hybridMultilevel"/>
    <w:tmpl w:val="5DE2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4594B"/>
    <w:multiLevelType w:val="hybridMultilevel"/>
    <w:tmpl w:val="35848B6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A61C55"/>
    <w:multiLevelType w:val="hybridMultilevel"/>
    <w:tmpl w:val="64A44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0A639A"/>
    <w:multiLevelType w:val="hybridMultilevel"/>
    <w:tmpl w:val="C71612A2"/>
    <w:lvl w:ilvl="0" w:tplc="080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6ED95105"/>
    <w:multiLevelType w:val="hybridMultilevel"/>
    <w:tmpl w:val="ECC4A2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936D0"/>
    <w:multiLevelType w:val="hybridMultilevel"/>
    <w:tmpl w:val="2D10455E"/>
    <w:lvl w:ilvl="0" w:tplc="195EA92C">
      <w:start w:val="3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2743BA"/>
    <w:rsid w:val="00092A91"/>
    <w:rsid w:val="0009767C"/>
    <w:rsid w:val="000D7C0E"/>
    <w:rsid w:val="000F09BB"/>
    <w:rsid w:val="00120C60"/>
    <w:rsid w:val="00120DD6"/>
    <w:rsid w:val="00143C39"/>
    <w:rsid w:val="00146544"/>
    <w:rsid w:val="001551C6"/>
    <w:rsid w:val="00174B36"/>
    <w:rsid w:val="00186098"/>
    <w:rsid w:val="001862AF"/>
    <w:rsid w:val="001951A9"/>
    <w:rsid w:val="001A5926"/>
    <w:rsid w:val="001B5448"/>
    <w:rsid w:val="001D0FA5"/>
    <w:rsid w:val="001D7765"/>
    <w:rsid w:val="002122E8"/>
    <w:rsid w:val="00216611"/>
    <w:rsid w:val="002400D4"/>
    <w:rsid w:val="002609F5"/>
    <w:rsid w:val="002743BA"/>
    <w:rsid w:val="00277E46"/>
    <w:rsid w:val="002A24F9"/>
    <w:rsid w:val="002C4321"/>
    <w:rsid w:val="002D2004"/>
    <w:rsid w:val="002E5525"/>
    <w:rsid w:val="003123FE"/>
    <w:rsid w:val="0032276D"/>
    <w:rsid w:val="00344446"/>
    <w:rsid w:val="00344B3E"/>
    <w:rsid w:val="00345395"/>
    <w:rsid w:val="00352B1B"/>
    <w:rsid w:val="0037459E"/>
    <w:rsid w:val="00395AB2"/>
    <w:rsid w:val="003A7D16"/>
    <w:rsid w:val="003B0D12"/>
    <w:rsid w:val="004065DA"/>
    <w:rsid w:val="0041121A"/>
    <w:rsid w:val="0041533B"/>
    <w:rsid w:val="00417C81"/>
    <w:rsid w:val="00420BFE"/>
    <w:rsid w:val="00423B7D"/>
    <w:rsid w:val="004566AE"/>
    <w:rsid w:val="00471891"/>
    <w:rsid w:val="004A74AE"/>
    <w:rsid w:val="004B0E8E"/>
    <w:rsid w:val="004C5C7D"/>
    <w:rsid w:val="004D298F"/>
    <w:rsid w:val="004D44D1"/>
    <w:rsid w:val="004E3AAB"/>
    <w:rsid w:val="004E4304"/>
    <w:rsid w:val="004F6DD3"/>
    <w:rsid w:val="00500F53"/>
    <w:rsid w:val="00505A0F"/>
    <w:rsid w:val="00530B34"/>
    <w:rsid w:val="00532AFF"/>
    <w:rsid w:val="00561E7D"/>
    <w:rsid w:val="005A0D90"/>
    <w:rsid w:val="005B1F8C"/>
    <w:rsid w:val="005C34B7"/>
    <w:rsid w:val="005E10D5"/>
    <w:rsid w:val="005E7A7D"/>
    <w:rsid w:val="005F391D"/>
    <w:rsid w:val="005F5433"/>
    <w:rsid w:val="0060301C"/>
    <w:rsid w:val="006364E4"/>
    <w:rsid w:val="00647934"/>
    <w:rsid w:val="006B088B"/>
    <w:rsid w:val="006C499A"/>
    <w:rsid w:val="006C4A72"/>
    <w:rsid w:val="006D1F75"/>
    <w:rsid w:val="006D6102"/>
    <w:rsid w:val="007011DE"/>
    <w:rsid w:val="00702CEF"/>
    <w:rsid w:val="007054F0"/>
    <w:rsid w:val="0071220F"/>
    <w:rsid w:val="00714B65"/>
    <w:rsid w:val="00716F04"/>
    <w:rsid w:val="00736BDC"/>
    <w:rsid w:val="00765FC1"/>
    <w:rsid w:val="0077683E"/>
    <w:rsid w:val="00795C47"/>
    <w:rsid w:val="007C0EA9"/>
    <w:rsid w:val="007E12C1"/>
    <w:rsid w:val="007F0D31"/>
    <w:rsid w:val="0080575A"/>
    <w:rsid w:val="00807B7C"/>
    <w:rsid w:val="00824E79"/>
    <w:rsid w:val="008326D9"/>
    <w:rsid w:val="00844CDE"/>
    <w:rsid w:val="0084765E"/>
    <w:rsid w:val="00853267"/>
    <w:rsid w:val="008560C3"/>
    <w:rsid w:val="0088668D"/>
    <w:rsid w:val="00887838"/>
    <w:rsid w:val="00895CEA"/>
    <w:rsid w:val="00897BFA"/>
    <w:rsid w:val="008C08E6"/>
    <w:rsid w:val="008C71E3"/>
    <w:rsid w:val="008E11FC"/>
    <w:rsid w:val="00900789"/>
    <w:rsid w:val="00912145"/>
    <w:rsid w:val="00942663"/>
    <w:rsid w:val="00950097"/>
    <w:rsid w:val="0097560A"/>
    <w:rsid w:val="00982168"/>
    <w:rsid w:val="00983E1B"/>
    <w:rsid w:val="0099296B"/>
    <w:rsid w:val="009A7E58"/>
    <w:rsid w:val="009B1EA8"/>
    <w:rsid w:val="009B26A9"/>
    <w:rsid w:val="009E0749"/>
    <w:rsid w:val="00A41281"/>
    <w:rsid w:val="00A45BB4"/>
    <w:rsid w:val="00A64A2F"/>
    <w:rsid w:val="00A81CE4"/>
    <w:rsid w:val="00A82F0B"/>
    <w:rsid w:val="00A90452"/>
    <w:rsid w:val="00AE4CD0"/>
    <w:rsid w:val="00AF1A20"/>
    <w:rsid w:val="00B15E7A"/>
    <w:rsid w:val="00B34D2E"/>
    <w:rsid w:val="00B41A1F"/>
    <w:rsid w:val="00B45411"/>
    <w:rsid w:val="00B53C24"/>
    <w:rsid w:val="00B55392"/>
    <w:rsid w:val="00B62C01"/>
    <w:rsid w:val="00B75D36"/>
    <w:rsid w:val="00B77A76"/>
    <w:rsid w:val="00B908B2"/>
    <w:rsid w:val="00B94FB5"/>
    <w:rsid w:val="00BA56F2"/>
    <w:rsid w:val="00BB146F"/>
    <w:rsid w:val="00BC38DE"/>
    <w:rsid w:val="00C00378"/>
    <w:rsid w:val="00C13F3A"/>
    <w:rsid w:val="00C4732A"/>
    <w:rsid w:val="00C700D1"/>
    <w:rsid w:val="00C72C46"/>
    <w:rsid w:val="00C74062"/>
    <w:rsid w:val="00C744E1"/>
    <w:rsid w:val="00C85346"/>
    <w:rsid w:val="00C858AD"/>
    <w:rsid w:val="00C909F8"/>
    <w:rsid w:val="00C940F5"/>
    <w:rsid w:val="00CA0B3E"/>
    <w:rsid w:val="00CA2C00"/>
    <w:rsid w:val="00CA64E8"/>
    <w:rsid w:val="00CA6BCA"/>
    <w:rsid w:val="00CB1E46"/>
    <w:rsid w:val="00CC1A19"/>
    <w:rsid w:val="00D13D69"/>
    <w:rsid w:val="00D36CE3"/>
    <w:rsid w:val="00D42D33"/>
    <w:rsid w:val="00D618F0"/>
    <w:rsid w:val="00D81590"/>
    <w:rsid w:val="00D8407E"/>
    <w:rsid w:val="00D91051"/>
    <w:rsid w:val="00D9583E"/>
    <w:rsid w:val="00DD08AF"/>
    <w:rsid w:val="00DD5E88"/>
    <w:rsid w:val="00E21CAD"/>
    <w:rsid w:val="00E41668"/>
    <w:rsid w:val="00E60586"/>
    <w:rsid w:val="00E62726"/>
    <w:rsid w:val="00EA594F"/>
    <w:rsid w:val="00EB0A93"/>
    <w:rsid w:val="00EB0B12"/>
    <w:rsid w:val="00EB6838"/>
    <w:rsid w:val="00EC1972"/>
    <w:rsid w:val="00EC3422"/>
    <w:rsid w:val="00EE21A2"/>
    <w:rsid w:val="00F05DA5"/>
    <w:rsid w:val="00F07134"/>
    <w:rsid w:val="00F15115"/>
    <w:rsid w:val="00F16B94"/>
    <w:rsid w:val="00F21B7A"/>
    <w:rsid w:val="00F35992"/>
    <w:rsid w:val="00F60FB4"/>
    <w:rsid w:val="00F634E6"/>
    <w:rsid w:val="00F66C07"/>
    <w:rsid w:val="00F66E10"/>
    <w:rsid w:val="00FA5795"/>
    <w:rsid w:val="00FB07DE"/>
    <w:rsid w:val="00FB63EA"/>
    <w:rsid w:val="00FC1382"/>
    <w:rsid w:val="00FC1753"/>
    <w:rsid w:val="00FD7487"/>
    <w:rsid w:val="00FF6239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C4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D3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2D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75D36"/>
  </w:style>
  <w:style w:type="paragraph" w:styleId="BalloonText">
    <w:name w:val="Balloon Text"/>
    <w:basedOn w:val="Normal"/>
    <w:semiHidden/>
    <w:rsid w:val="00795C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09FA3-DB1E-4539-BE62-0474F463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A45CB6CC.dotm</Template>
  <TotalTime>1</TotalTime>
  <Pages>3</Pages>
  <Words>147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</vt:lpstr>
    </vt:vector>
  </TitlesOfParts>
  <Company>University of York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</dc:title>
  <dc:subject/>
  <dc:creator>Sally Neocosmos</dc:creator>
  <cp:keywords/>
  <dc:description/>
  <cp:lastModifiedBy>Robert Kiss</cp:lastModifiedBy>
  <cp:revision>3</cp:revision>
  <cp:lastPrinted>2007-04-23T08:45:00Z</cp:lastPrinted>
  <dcterms:created xsi:type="dcterms:W3CDTF">2012-03-15T13:36:00Z</dcterms:created>
  <dcterms:modified xsi:type="dcterms:W3CDTF">2018-01-19T10:55:00Z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195303174</vt:i4>
  </property>
  <property fmtid="{D5CDD505-2E9C-101B-9397-08002B2CF9AE}" pid="3" name="_EmailSubject">
    <vt:lpwstr>Draft invest report SN</vt:lpwstr>
  </property>
  <property fmtid="{D5CDD505-2E9C-101B-9397-08002B2CF9AE}" pid="4" name="_AuthorEmail">
    <vt:lpwstr>sn9@york.ac.uk</vt:lpwstr>
  </property>
  <property fmtid="{D5CDD505-2E9C-101B-9397-08002B2CF9AE}" pid="5" name="_AuthorEmailDisplayName">
    <vt:lpwstr>Sally Neocosmos</vt:lpwstr>
  </property>
  <property fmtid="{D5CDD505-2E9C-101B-9397-08002B2CF9AE}" pid="6" name="_ReviewingToolsShownOnce">
    <vt:lpwstr/>
  </property>
</Properties>
</file>